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left="420" w:hanging="420"/>
        <w:jc w:val="center"/>
        <w:rPr>
          <w:rFonts w:ascii="微软雅黑" w:hAnsi="微软雅黑" w:eastAsia="微软雅黑" w:cstheme="minorBidi"/>
          <w:b/>
          <w:sz w:val="28"/>
        </w:rPr>
      </w:pPr>
      <w:r>
        <w:rPr>
          <w:rFonts w:hint="eastAsia" w:ascii="微软雅黑" w:hAnsi="微软雅黑" w:eastAsia="微软雅黑" w:cstheme="minorBidi"/>
          <w:b/>
          <w:sz w:val="28"/>
        </w:rPr>
        <w:t>教师邮箱使用指南</w:t>
      </w:r>
    </w:p>
    <w:p>
      <w:pPr>
        <w:ind w:firstLine="420" w:firstLineChars="200"/>
      </w:pPr>
      <w:r>
        <w:rPr>
          <w:rFonts w:hint="eastAsia"/>
        </w:rPr>
        <w:t xml:space="preserve">我校教师邮箱采用腾讯企业邮箱 (登录地址http://mail.blcu.edu.cn)，支持WEB、SMTP、POP3、IMAP等多种协议，支持移动设备访问，每个用户的存储空间动态使用，最高50GB可用，支持与微信或qq绑定，可代收其他邮箱，具有高稳定性、高安全性、高冗余性、高扩展等诸多特性。 </w:t>
      </w:r>
    </w:p>
    <w:p>
      <w:pPr>
        <w:pStyle w:val="12"/>
        <w:numPr>
          <w:ilvl w:val="0"/>
          <w:numId w:val="1"/>
        </w:numPr>
        <w:spacing w:before="156" w:beforeLines="50" w:after="156" w:afterLines="50"/>
        <w:ind w:firstLineChars="0"/>
        <w:rPr>
          <w:rFonts w:hint="eastAsia"/>
          <w:b/>
          <w:bCs/>
        </w:rPr>
      </w:pPr>
      <w:r>
        <w:rPr>
          <w:rStyle w:val="7"/>
          <w:rFonts w:hint="eastAsia"/>
        </w:rPr>
        <w:t>如何申请教师邮箱</w:t>
      </w:r>
    </w:p>
    <w:p>
      <w:pPr>
        <w:ind w:firstLine="420" w:firstLineChars="200"/>
      </w:pPr>
      <w:r>
        <w:rPr>
          <w:rFonts w:hint="eastAsia"/>
        </w:rPr>
        <w:t>（1）在编教职工：我校在编教职工如需使用教师邮箱，可通过OA系统进行申请，经所在部门领导审批通过后，由网络信息与教育技术中心开通。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（2）非在编教职工</w:t>
      </w:r>
      <w:r>
        <w:rPr>
          <w:rFonts w:hint="eastAsia"/>
          <w:lang w:eastAsia="zh-CN"/>
        </w:rPr>
        <w:t>：</w:t>
      </w:r>
      <w:r>
        <w:rPr>
          <w:rFonts w:hint="eastAsia"/>
        </w:rPr>
        <w:t>尚未开通OA系统的，本人无法直接申请，可由本单位教职工通过OA流程代办申请。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“岗位邮箱”是指非正式编制人员中为人员岗位轮换而特定的固定邮箱，申请方法同上。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（3）公共邮箱：学校各单位如需使用公共邮箱，由各单位相关负责人，通过OA系统进行申请，经所在部门领导审批通过后，由网络信息与教育技术中心开通。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申请操作流程如下：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（1）进入OA系统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用户可登录数字北语，在“个人数据”中，点击“OA待办”，进入OA系统。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46189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（2）进入OA系统后，默认进入个人空间页面。点击左下方“其他模板”。</w:t>
      </w:r>
    </w:p>
    <w:p>
      <w:pPr>
        <w:ind w:firstLine="420" w:firstLineChars="200"/>
        <w:rPr>
          <w:rFonts w:hint="eastAsia"/>
        </w:rPr>
      </w:pPr>
      <w:r>
        <w:drawing>
          <wp:inline distT="0" distB="0" distL="0" distR="0">
            <wp:extent cx="5120640" cy="3077210"/>
            <wp:effectExtent l="0" t="0" r="3810" b="8890"/>
            <wp:docPr id="8" name="图片 8" descr="C:\Users\dell\AppData\Local\Temp\ksohtml\wps946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ell\AppData\Local\Temp\ksohtml\wps9468.t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（3）单击打开“北京语言大学校园网电子邮箱申请表”。填写完申请表点击发送，系统自动递交部门主管审批。</w:t>
      </w:r>
    </w:p>
    <w:p>
      <w:pPr>
        <w:ind w:firstLine="420" w:firstLineChars="200"/>
        <w:rPr>
          <w:rFonts w:hint="eastAsia"/>
        </w:rPr>
      </w:pPr>
      <w:r>
        <w:drawing>
          <wp:inline distT="0" distB="0" distL="0" distR="0">
            <wp:extent cx="5274310" cy="12611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ind w:firstLine="420" w:firstLineChars="200"/>
        <w:rPr>
          <w:rFonts w:hint="eastAsia"/>
        </w:rPr>
      </w:pPr>
      <w:r>
        <w:drawing>
          <wp:inline distT="0" distB="0" distL="0" distR="0">
            <wp:extent cx="5274310" cy="323723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spacing w:before="156" w:beforeLines="50" w:after="156" w:afterLines="50"/>
        <w:ind w:firstLineChars="0"/>
        <w:rPr>
          <w:rStyle w:val="7"/>
        </w:rPr>
      </w:pPr>
      <w:r>
        <w:rPr>
          <w:rStyle w:val="7"/>
          <w:rFonts w:hint="eastAsia"/>
        </w:rPr>
        <w:t>如何登录教师邮箱</w:t>
      </w:r>
    </w:p>
    <w:p>
      <w:pPr>
        <w:spacing w:before="156" w:beforeLines="50" w:after="156" w:afterLines="50"/>
        <w:ind w:firstLine="422" w:firstLineChars="200"/>
      </w:pPr>
      <w:r>
        <w:rPr>
          <w:rStyle w:val="7"/>
          <w:rFonts w:hint="eastAsia"/>
        </w:rPr>
        <w:t>（1）</w:t>
      </w:r>
      <w:r>
        <w:rPr>
          <w:rStyle w:val="7"/>
        </w:rPr>
        <w:t>直接登录邮箱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输入邮箱网址：</w:t>
      </w:r>
      <w:r>
        <w:fldChar w:fldCharType="begin"/>
      </w:r>
      <w:r>
        <w:instrText xml:space="preserve"> HYPERLINK "http://mail.blcu.edu.cn" </w:instrText>
      </w:r>
      <w:r>
        <w:fldChar w:fldCharType="separate"/>
      </w:r>
      <w:r>
        <w:rPr>
          <w:rStyle w:val="8"/>
        </w:rPr>
        <w:t>http://mail.blcu.edu.cn</w:t>
      </w:r>
      <w:r>
        <w:rPr>
          <w:rStyle w:val="8"/>
        </w:rPr>
        <w:fldChar w:fldCharType="end"/>
      </w:r>
      <w:r>
        <w:rPr>
          <w:rFonts w:hint="eastAsia"/>
        </w:rPr>
        <w:t>或者点击学校外网主页下方“其他链接”中的“北语教师邮箱”，系统将根据所使用的设备，自动跳转到移动版或电脑版，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输入邮箱用户名和密码即可登录。</w:t>
      </w:r>
    </w:p>
    <w:p>
      <w:pPr>
        <w:spacing w:before="156" w:beforeLines="50" w:after="156" w:afterLines="50"/>
        <w:ind w:firstLine="422" w:firstLineChars="200"/>
        <w:rPr>
          <w:rStyle w:val="7"/>
        </w:rPr>
      </w:pPr>
      <w:r>
        <w:rPr>
          <w:rStyle w:val="7"/>
          <w:rFonts w:hint="eastAsia"/>
        </w:rPr>
        <w:t>（</w:t>
      </w:r>
      <w:r>
        <w:rPr>
          <w:rStyle w:val="7"/>
          <w:rFonts w:hint="eastAsia"/>
          <w:lang w:val="en-US" w:eastAsia="zh-CN"/>
        </w:rPr>
        <w:t>2</w:t>
      </w:r>
      <w:r>
        <w:rPr>
          <w:rStyle w:val="7"/>
          <w:rFonts w:hint="eastAsia"/>
        </w:rPr>
        <w:t>）</w:t>
      </w:r>
      <w:r>
        <w:rPr>
          <w:rStyle w:val="7"/>
          <w:rFonts w:hint="eastAsia"/>
          <w:lang w:eastAsia="zh-CN"/>
        </w:rPr>
        <w:t>微信登录</w:t>
      </w:r>
      <w:r>
        <w:rPr>
          <w:rStyle w:val="7"/>
          <w:rFonts w:hint="eastAsia"/>
        </w:rPr>
        <w:t>邮箱</w:t>
      </w:r>
    </w:p>
    <w:p>
      <w:pPr>
        <w:pStyle w:val="15"/>
        <w:ind w:left="435" w:leftChars="207" w:firstLine="420" w:firstLineChars="200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我校教职工还可通过腾讯企业邮箱的微信服务号进入邮箱。</w:t>
      </w:r>
    </w:p>
    <w:p>
      <w:pPr>
        <w:pStyle w:val="12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在邮箱网页端页面左上方，选择“微信绑定”，进入邮箱设置页面，点击“绑定微信”按钮，弹出二维码；</w:t>
      </w:r>
    </w:p>
    <w:p>
      <w:pPr>
        <w:pStyle w:val="15"/>
        <w:ind w:left="435" w:leftChars="207" w:firstLine="420" w:firstLineChars="200"/>
        <w:rPr>
          <w:rFonts w:hint="eastAsia"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drawing>
          <wp:inline distT="0" distB="0" distL="0" distR="0">
            <wp:extent cx="4055110" cy="1478915"/>
            <wp:effectExtent l="0" t="0" r="2540" b="6985"/>
            <wp:docPr id="17" name="图片 17" descr="C:\Users\dell\AppData\Local\Temp\ksohtml\wps4C9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dell\AppData\Local\Temp\ksohtml\wps4C99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4"/>
        </w:rPr>
        <w:t xml:space="preserve"> </w:t>
      </w:r>
    </w:p>
    <w:p>
      <w:pPr>
        <w:pStyle w:val="15"/>
        <w:ind w:left="435" w:leftChars="207" w:firstLine="420" w:firstLineChars="200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</w:t>
      </w:r>
    </w:p>
    <w:p>
      <w:pPr>
        <w:pStyle w:val="12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扫描二维码，进入微信页面，点击关注，即可进入腾讯企业邮箱。</w:t>
      </w:r>
    </w:p>
    <w:p>
      <w:pPr>
        <w:pStyle w:val="15"/>
        <w:ind w:left="435" w:leftChars="207" w:firstLine="420" w:firstLineChars="200"/>
        <w:rPr>
          <w:rFonts w:hint="eastAsia"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drawing>
          <wp:inline distT="0" distB="0" distL="0" distR="0">
            <wp:extent cx="1900555" cy="3379470"/>
            <wp:effectExtent l="0" t="0" r="4445" b="11430"/>
            <wp:docPr id="16" name="图片 16" descr="C:\Users\dell\AppData\Local\Temp\ksohtml\wps4C9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dell\AppData\Local\Temp\ksohtml\wps4C9A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4"/>
        </w:rPr>
        <w:t xml:space="preserve"> </w:t>
      </w:r>
    </w:p>
    <w:p>
      <w:pPr>
        <w:pStyle w:val="12"/>
        <w:numPr>
          <w:numId w:val="0"/>
        </w:numPr>
        <w:ind w:left="435" w:leftChars="0"/>
      </w:pPr>
    </w:p>
    <w:p>
      <w:pPr>
        <w:spacing w:before="156" w:beforeLines="50" w:after="156" w:afterLines="50"/>
        <w:ind w:firstLine="422" w:firstLineChars="200"/>
        <w:rPr>
          <w:rStyle w:val="7"/>
        </w:rPr>
      </w:pPr>
      <w:r>
        <w:rPr>
          <w:rStyle w:val="7"/>
          <w:rFonts w:hint="eastAsia"/>
          <w:bCs w:val="0"/>
        </w:rPr>
        <w:t>（3）</w:t>
      </w:r>
      <w:r>
        <w:rPr>
          <w:rStyle w:val="7"/>
          <w:rFonts w:hint="eastAsia"/>
        </w:rPr>
        <w:t>通过北京语言大学微信企业号进入邮箱</w:t>
      </w:r>
    </w:p>
    <w:p>
      <w:pPr>
        <w:pStyle w:val="15"/>
        <w:numPr>
          <w:ilvl w:val="0"/>
          <w:numId w:val="0"/>
        </w:numPr>
        <w:ind w:firstLine="420" w:firstLineChars="200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登录北语微信企业号，点击“北语邮箱”</w:t>
      </w:r>
      <w:r>
        <w:rPr>
          <w:rFonts w:hint="eastAsia" w:ascii="Times New Roman" w:hAnsi="Times New Roman" w:cs="Times New Roman"/>
          <w:b/>
          <w:bCs/>
          <w:szCs w:val="24"/>
        </w:rPr>
        <w:t>-</w:t>
      </w:r>
      <w:r>
        <w:rPr>
          <w:rFonts w:hint="eastAsia" w:ascii="Times New Roman" w:hAnsi="Times New Roman" w:cs="Times New Roman"/>
          <w:szCs w:val="24"/>
        </w:rPr>
        <w:t xml:space="preserve"> “进入邮箱”即可进入邮箱。（无需输入邮箱用户名和密码）。</w:t>
      </w:r>
    </w:p>
    <w:p>
      <w:pPr>
        <w:pStyle w:val="15"/>
        <w:ind w:left="435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</w:t>
      </w:r>
    </w:p>
    <w:p>
      <w:pPr>
        <w:pStyle w:val="15"/>
        <w:ind w:left="435"/>
        <w:rPr>
          <w:rFonts w:hint="eastAsia"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drawing>
          <wp:inline distT="0" distB="0" distL="0" distR="0">
            <wp:extent cx="4993640" cy="2799080"/>
            <wp:effectExtent l="0" t="0" r="16510" b="1270"/>
            <wp:docPr id="15" name="图片 15" descr="C:\Users\dell\AppData\Local\Temp\ksohtml\wps809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dell\AppData\Local\Temp\ksohtml\wps8092.tm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4"/>
        </w:rPr>
        <w:t xml:space="preserve"> </w:t>
      </w:r>
    </w:p>
    <w:p>
      <w:pPr>
        <w:pStyle w:val="15"/>
        <w:ind w:left="435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注：a. 扫描以下二维码，关注北语微信企业号；</w:t>
      </w:r>
    </w:p>
    <w:p>
      <w:pPr>
        <w:pStyle w:val="15"/>
        <w:ind w:left="435"/>
        <w:rPr>
          <w:rFonts w:hint="eastAsia"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drawing>
          <wp:inline distT="0" distB="0" distL="0" distR="0">
            <wp:extent cx="2051685" cy="2035810"/>
            <wp:effectExtent l="0" t="0" r="5715" b="2540"/>
            <wp:docPr id="14" name="图片 14" descr="C:\Users\dell\AppData\Local\Temp\ksohtml\wps809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dell\AppData\Local\Temp\ksohtml\wps8093.t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4"/>
        </w:rPr>
        <w:t xml:space="preserve"> </w:t>
      </w:r>
    </w:p>
    <w:p>
      <w:pPr>
        <w:pStyle w:val="15"/>
        <w:ind w:left="435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b. 用户名和密码，同新数字北语用户名密码一致，如果新数字北语修改过密码，微信企业号密码也会同步修改；</w:t>
      </w:r>
    </w:p>
    <w:p>
      <w:pPr>
        <w:pStyle w:val="15"/>
        <w:ind w:left="435"/>
        <w:rPr>
          <w:rStyle w:val="7"/>
          <w:rFonts w:hint="eastAsia" w:ascii="Times New Roman" w:hAnsi="Times New Roman" w:cs="Times New Roman"/>
          <w:b w:val="0"/>
          <w:bCs w:val="0"/>
          <w:szCs w:val="24"/>
        </w:rPr>
      </w:pPr>
      <w:r>
        <w:rPr>
          <w:rFonts w:hint="eastAsia" w:ascii="Times New Roman" w:hAnsi="Times New Roman" w:cs="Times New Roman"/>
          <w:szCs w:val="24"/>
        </w:rPr>
        <w:t>c. 教职工首次使用时，需要绑定邮箱。</w:t>
      </w:r>
    </w:p>
    <w:p>
      <w:pPr>
        <w:spacing w:before="156" w:beforeLines="50" w:after="156" w:afterLines="50"/>
        <w:ind w:firstLine="422" w:firstLineChars="200"/>
        <w:rPr>
          <w:rStyle w:val="7"/>
          <w:rFonts w:hint="eastAsia"/>
        </w:rPr>
      </w:pPr>
    </w:p>
    <w:p>
      <w:pPr>
        <w:spacing w:before="156" w:beforeLines="50" w:after="156" w:afterLines="50"/>
        <w:ind w:firstLine="422" w:firstLineChars="200"/>
        <w:rPr>
          <w:rStyle w:val="7"/>
        </w:rPr>
      </w:pPr>
      <w:r>
        <w:rPr>
          <w:rStyle w:val="7"/>
          <w:rFonts w:hint="eastAsia"/>
        </w:rPr>
        <w:t>（</w:t>
      </w:r>
      <w:r>
        <w:rPr>
          <w:rStyle w:val="7"/>
          <w:rFonts w:hint="eastAsia"/>
          <w:lang w:val="en-US" w:eastAsia="zh-CN"/>
        </w:rPr>
        <w:t>4</w:t>
      </w:r>
      <w:r>
        <w:rPr>
          <w:rStyle w:val="7"/>
          <w:rFonts w:hint="eastAsia"/>
        </w:rPr>
        <w:t>）通过数字北语进入邮箱</w:t>
      </w:r>
    </w:p>
    <w:p>
      <w:pPr>
        <w:pStyle w:val="12"/>
        <w:numPr>
          <w:ilvl w:val="0"/>
          <w:numId w:val="3"/>
        </w:numPr>
        <w:ind w:firstLineChars="0"/>
      </w:pPr>
      <w:r>
        <w:rPr>
          <w:rFonts w:hint="eastAsia"/>
        </w:rPr>
        <w:t>输入数字北语网址</w:t>
      </w:r>
      <w:r>
        <w:t>http://i.blcu.edu.cn</w:t>
      </w:r>
    </w:p>
    <w:p>
      <w:pPr>
        <w:pStyle w:val="12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输入数字北语用户名和密码。用户名为教职工工号；初始密码为身份证号码后</w:t>
      </w:r>
      <w:r>
        <w:t>6</w:t>
      </w:r>
      <w:r>
        <w:rPr>
          <w:rFonts w:hint="eastAsia"/>
        </w:rPr>
        <w:t>位，身份证号码最后一位为 “X” 时，X以数字0代替。</w:t>
      </w:r>
    </w:p>
    <w:p>
      <w:pPr>
        <w:pStyle w:val="15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选择学生或教师桌面，通过“个人数据—我的邮箱—未读邮件 封”即可进入邮箱（无需输入邮箱用户名和密码）。</w:t>
      </w:r>
    </w:p>
    <w:p>
      <w:pPr>
        <w:pStyle w:val="15"/>
        <w:ind w:left="435" w:leftChars="207" w:firstLine="420" w:firstLineChars="200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注：教职工首次使用邮箱，需进行邮箱绑定，在“我的邮件—邮箱配置”中按绑定提示进行操作，之后即可进入邮箱。</w:t>
      </w:r>
    </w:p>
    <w:p>
      <w:pPr>
        <w:spacing w:before="156" w:beforeLines="50" w:after="156" w:afterLines="50"/>
        <w:ind w:firstLine="422" w:firstLineChars="200"/>
        <w:rPr>
          <w:rStyle w:val="7"/>
          <w:rFonts w:hint="eastAsia"/>
        </w:rPr>
      </w:pPr>
      <w:r>
        <w:rPr>
          <w:rStyle w:val="7"/>
          <w:rFonts w:hint="eastAsia"/>
        </w:rPr>
        <w:t>（</w:t>
      </w:r>
      <w:r>
        <w:rPr>
          <w:rStyle w:val="7"/>
          <w:rFonts w:hint="eastAsia"/>
          <w:lang w:val="en-US" w:eastAsia="zh-CN"/>
        </w:rPr>
        <w:t>5</w:t>
      </w:r>
      <w:r>
        <w:rPr>
          <w:rStyle w:val="7"/>
          <w:rFonts w:hint="eastAsia"/>
        </w:rPr>
        <w:t>）通过今日校园APP进入邮箱</w:t>
      </w:r>
    </w:p>
    <w:p>
      <w:pPr>
        <w:pStyle w:val="15"/>
        <w:rPr>
          <w:rFonts w:cs="Times New Roman"/>
          <w:bCs/>
        </w:rPr>
      </w:pPr>
      <w:r>
        <w:rPr>
          <w:rFonts w:hint="eastAsia" w:ascii="Times New Roman" w:hAnsi="Times New Roman" w:cs="Times New Roman"/>
          <w:szCs w:val="24"/>
        </w:rPr>
        <w:t xml:space="preserve">       登录今日校园APP，点击“教师邮箱”，即可进入邮箱。（无需输入邮箱用户名和密</w:t>
      </w:r>
      <w:r>
        <w:rPr>
          <w:rFonts w:hint="eastAsia" w:cs="Times New Roman"/>
          <w:bCs/>
        </w:rPr>
        <w:t>码）。</w:t>
      </w:r>
    </w:p>
    <w:p>
      <w:pPr>
        <w:pStyle w:val="15"/>
        <w:ind w:left="435"/>
        <w:rPr>
          <w:rFonts w:hint="eastAsia" w:cs="Times New Roman"/>
          <w:bCs/>
        </w:rPr>
      </w:pPr>
      <w:r>
        <w:rPr>
          <w:rFonts w:hint="eastAsia" w:cs="Times New Roman"/>
          <w:bCs/>
        </w:rPr>
        <w:t>注：a. 在移动客户端通过应用市场搜索“今日校园”进行下载，也可扫描下方二维码进行下载；</w:t>
      </w:r>
    </w:p>
    <w:p>
      <w:pPr>
        <w:pStyle w:val="15"/>
        <w:ind w:left="435"/>
        <w:rPr>
          <w:rFonts w:hint="eastAsia" w:cs="Times New Roman"/>
          <w:bCs/>
        </w:rPr>
      </w:pPr>
      <w:r>
        <w:rPr>
          <w:rFonts w:hint="eastAsia" w:cs="Times New Roman"/>
          <w:bCs/>
        </w:rPr>
        <w:t xml:space="preserve"> </w:t>
      </w:r>
      <w:r>
        <w:rPr>
          <w:rFonts w:ascii="Times New Roman" w:hAnsi="Times New Roman" w:cs="Times New Roman"/>
          <w:bCs/>
          <w:szCs w:val="24"/>
        </w:rPr>
        <w:drawing>
          <wp:inline distT="0" distB="0" distL="0" distR="0">
            <wp:extent cx="1614170" cy="1614170"/>
            <wp:effectExtent l="0" t="0" r="5080" b="5080"/>
            <wp:docPr id="13" name="图片 13" descr="C:\Users\dell\AppData\Local\Temp\ksohtml\wpsB45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dell\AppData\Local\Temp\ksohtml\wpsB45D.tm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left="435"/>
        <w:rPr>
          <w:rFonts w:hint="eastAsia" w:cs="Times New Roman"/>
          <w:bCs/>
        </w:rPr>
      </w:pPr>
      <w:r>
        <w:rPr>
          <w:rFonts w:hint="eastAsia" w:cs="Times New Roman"/>
          <w:bCs/>
        </w:rPr>
        <w:t>b. 用户名和密码，同新数字北语用户名密码一致，如果新数字北语修改过密码，今日校园密码也会同步修改；也可通过微信、QQ、手机号登录，初次使用需要根据提示绑定个人的QQ和微信；</w:t>
      </w:r>
    </w:p>
    <w:p>
      <w:pPr>
        <w:pStyle w:val="15"/>
        <w:ind w:left="435"/>
        <w:rPr>
          <w:ins w:id="0" w:author="郑君" w:date="2018-04-08T22:56:00Z"/>
          <w:rFonts w:hint="eastAsia" w:cs="Times New Roman"/>
          <w:bCs/>
        </w:rPr>
      </w:pPr>
      <w:r>
        <w:rPr>
          <w:rFonts w:hint="eastAsia" w:cs="Times New Roman"/>
          <w:bCs/>
        </w:rPr>
        <w:t>c. 教职工首次使用时，需要绑定邮箱。</w:t>
      </w:r>
    </w:p>
    <w:p>
      <w:pPr>
        <w:pStyle w:val="15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</w:p>
    <w:p>
      <w:pPr>
        <w:pStyle w:val="12"/>
        <w:numPr>
          <w:ilvl w:val="0"/>
          <w:numId w:val="1"/>
        </w:numPr>
        <w:spacing w:before="156" w:beforeLines="50" w:after="156" w:afterLines="50"/>
        <w:ind w:firstLineChars="0"/>
        <w:rPr>
          <w:rStyle w:val="7"/>
          <w:rFonts w:hint="eastAsia"/>
        </w:rPr>
      </w:pPr>
      <w:r>
        <w:rPr>
          <w:rStyle w:val="7"/>
          <w:rFonts w:hint="eastAsia"/>
        </w:rPr>
        <w:t>教师邮箱用户名及密码</w:t>
      </w:r>
    </w:p>
    <w:p>
      <w:pPr>
        <w:pStyle w:val="15"/>
        <w:ind w:firstLine="420" w:firstLineChars="200"/>
        <w:rPr>
          <w:rFonts w:cs="Times New Roman"/>
          <w:bCs/>
        </w:rPr>
      </w:pPr>
      <w:r>
        <w:rPr>
          <w:rFonts w:hint="eastAsia" w:cs="Times New Roman"/>
          <w:bCs/>
        </w:rPr>
        <w:t>用户名: 在编教职工用户名为学（工）号（邮箱别名：申请人自行设置的用户名，或为姓名全拼、姓名缩写命名的邮箱别名）；非在编教职工用户名为校园卡号，或为申请人自行设置的用户名（邮箱别名：申请人自行设置的用户名，或为姓名全拼、姓名缩写命名的邮箱别名）。</w:t>
      </w:r>
    </w:p>
    <w:p>
      <w:pPr>
        <w:pStyle w:val="15"/>
        <w:ind w:firstLine="420" w:firstLineChars="200"/>
        <w:rPr>
          <w:rFonts w:hint="eastAsia" w:cs="Times New Roman"/>
          <w:bCs/>
        </w:rPr>
      </w:pPr>
      <w:r>
        <w:rPr>
          <w:rFonts w:hint="eastAsia" w:cs="Times New Roman"/>
          <w:bCs/>
        </w:rPr>
        <w:t>密码： 在编教职工、非在编教职工初始密码统一为Blcu+身份证号后六位（没有“+”号），身份证末尾号为X的须大写。</w:t>
      </w:r>
    </w:p>
    <w:p>
      <w:pPr>
        <w:pStyle w:val="15"/>
        <w:ind w:left="435"/>
        <w:rPr>
          <w:rFonts w:hint="eastAsia" w:cs="Times New Roman"/>
          <w:b/>
        </w:rPr>
      </w:pPr>
    </w:p>
    <w:p>
      <w:pPr>
        <w:pStyle w:val="12"/>
        <w:numPr>
          <w:ilvl w:val="0"/>
          <w:numId w:val="1"/>
        </w:numPr>
        <w:spacing w:before="156" w:beforeLines="50" w:after="156" w:afterLines="50"/>
        <w:ind w:firstLineChars="0"/>
        <w:rPr>
          <w:rStyle w:val="7"/>
        </w:rPr>
      </w:pPr>
      <w:r>
        <w:rPr>
          <w:rStyle w:val="7"/>
          <w:rFonts w:hint="eastAsia"/>
        </w:rPr>
        <w:t>如何修改邮箱密码</w:t>
      </w:r>
    </w:p>
    <w:p>
      <w:pPr>
        <w:pStyle w:val="12"/>
        <w:numPr>
          <w:ilvl w:val="0"/>
          <w:numId w:val="4"/>
        </w:numPr>
        <w:ind w:firstLineChars="0"/>
      </w:pPr>
      <w:r>
        <w:rPr>
          <w:rFonts w:hint="eastAsia"/>
        </w:rPr>
        <w:t>修改初始密码：进入个人邮箱－设置－密码安全－修改密码。</w:t>
      </w:r>
    </w:p>
    <w:p>
      <w:pPr>
        <w:ind w:firstLine="420" w:firstLineChars="200"/>
      </w:pPr>
      <w:r>
        <w:rPr>
          <w:rFonts w:hint="eastAsia"/>
        </w:rPr>
        <w:t>（2）忘记密码，可致电82303609-803或805，联系网络运行部修改或重置密码；或进入OA系统申请修改，在个人空间页面左下方的“其他模板”模块里，点击右上角的“更多”，在网络中心模块的表格里，找到并打开“电子邮件密码修改”，填写完申请表点击发送即可。</w:t>
      </w:r>
    </w:p>
    <w:p>
      <w:pPr>
        <w:spacing w:before="156" w:beforeLines="50" w:after="156" w:afterLines="50"/>
        <w:ind w:firstLine="422" w:firstLineChars="200"/>
        <w:rPr>
          <w:rStyle w:val="7"/>
        </w:rPr>
      </w:pPr>
      <w:r>
        <w:rPr>
          <w:rStyle w:val="7"/>
          <w:rFonts w:hint="eastAsia"/>
        </w:rPr>
        <w:t>5、教师邮箱使用期限</w:t>
      </w:r>
    </w:p>
    <w:p>
      <w:pPr>
        <w:ind w:firstLine="420" w:firstLineChars="200"/>
      </w:pPr>
      <w:r>
        <w:rPr>
          <w:rFonts w:hint="eastAsia"/>
        </w:rPr>
        <w:t>（1）在编教职工的邮箱永久有效，退休后继续保留；如因离职等原因离校后，邮箱将予以删除；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（2）非在编员工邮箱，有效期均为两年，如需延用，请于到期日前两个月与我中心主管负责人联系办理延期手续。</w:t>
      </w:r>
      <w:r>
        <w:rPr>
          <w:rFonts w:hint="eastAsia" w:ascii="宋体" w:hAnsi="宋体"/>
        </w:rPr>
        <w:t>联系人李老师，电话：</w:t>
      </w:r>
      <w:r>
        <w:rPr>
          <w:rFonts w:hint="eastAsia"/>
        </w:rPr>
        <w:t>82303609-803</w:t>
      </w:r>
      <w:r>
        <w:rPr>
          <w:rFonts w:hint="eastAsia" w:ascii="宋体" w:hAnsi="宋体"/>
        </w:rPr>
        <w:t>。</w:t>
      </w:r>
    </w:p>
    <w:p>
      <w:pPr>
        <w:spacing w:before="156" w:beforeLines="50" w:after="156" w:afterLines="50"/>
        <w:ind w:firstLine="422" w:firstLineChars="200"/>
        <w:rPr>
          <w:rStyle w:val="7"/>
        </w:rPr>
      </w:pPr>
      <w:r>
        <w:rPr>
          <w:rStyle w:val="7"/>
          <w:rFonts w:hint="eastAsia"/>
        </w:rPr>
        <w:t>6、联系方式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办公地点：综合楼一层一站式服务大厅网络信息中心用户服务部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办公时间：周一至周五  上午8:00--11:40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                     下午13:00—17:00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联系方式：010-82300062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校园卡电子邮箱：ecard@blcu.edu.cn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用户服务部电子邮箱：netsupport@blcu.edu.cn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网络信息用户服务QQ群：123595213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关注“北语信息化”微信公众平台，可以扫描以下二维码：</w:t>
      </w:r>
    </w:p>
    <w:p>
      <w:pPr>
        <w:ind w:firstLine="420" w:firstLineChars="200"/>
        <w:rPr>
          <w:rFonts w:hint="eastAsia"/>
        </w:rPr>
      </w:pPr>
      <w:r>
        <w:drawing>
          <wp:inline distT="0" distB="0" distL="0" distR="0">
            <wp:extent cx="1621790" cy="1621790"/>
            <wp:effectExtent l="0" t="0" r="0" b="0"/>
            <wp:docPr id="22" name="图片 22" descr="C:\Users\dell\AppData\Local\Temp\ksohtml\wps9CC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dell\AppData\Local\Temp\ksohtml\wps9CC1.tm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widowControl/>
        <w:spacing w:line="315" w:lineRule="atLeast"/>
        <w:ind w:firstLine="48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</w:p>
    <w:p>
      <w:pPr>
        <w:widowControl/>
        <w:spacing w:line="315" w:lineRule="atLeast"/>
        <w:ind w:firstLine="48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</w:p>
    <w:p>
      <w:pPr>
        <w:widowControl/>
        <w:spacing w:line="315" w:lineRule="atLeast"/>
        <w:ind w:firstLine="48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</w:p>
    <w:p>
      <w:pPr>
        <w:ind w:firstLine="562" w:firstLineChars="200"/>
        <w:rPr>
          <w:rFonts w:hint="eastAsia" w:ascii="仿宋" w:hAnsi="仿宋" w:eastAsia="仿宋" w:cs="Helvetica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Helvetica"/>
          <w:b/>
          <w:bCs/>
          <w:color w:val="000000"/>
          <w:sz w:val="28"/>
          <w:szCs w:val="28"/>
        </w:rPr>
        <w:t xml:space="preserve"> 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425"/>
    <w:multiLevelType w:val="multilevel"/>
    <w:tmpl w:val="103A3425"/>
    <w:lvl w:ilvl="0" w:tentative="0">
      <w:start w:val="1"/>
      <w:numFmt w:val="bullet"/>
      <w:lvlText w:val=""/>
      <w:lvlJc w:val="left"/>
      <w:pPr>
        <w:ind w:left="85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15" w:hanging="420"/>
      </w:pPr>
      <w:rPr>
        <w:rFonts w:hint="default" w:ascii="Wingdings" w:hAnsi="Wingdings"/>
      </w:rPr>
    </w:lvl>
  </w:abstractNum>
  <w:abstractNum w:abstractNumId="1">
    <w:nsid w:val="21FC77F3"/>
    <w:multiLevelType w:val="multilevel"/>
    <w:tmpl w:val="21FC77F3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509070B"/>
    <w:multiLevelType w:val="multilevel"/>
    <w:tmpl w:val="5509070B"/>
    <w:lvl w:ilvl="0" w:tentative="0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abstractNum w:abstractNumId="3">
    <w:nsid w:val="64F00ABE"/>
    <w:multiLevelType w:val="multilevel"/>
    <w:tmpl w:val="64F00ABE"/>
    <w:lvl w:ilvl="0" w:tentative="0">
      <w:start w:val="1"/>
      <w:numFmt w:val="bullet"/>
      <w:lvlText w:val=""/>
      <w:lvlJc w:val="left"/>
      <w:pPr>
        <w:ind w:left="85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15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君">
    <w15:presenceInfo w15:providerId="None" w15:userId="郑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03"/>
    <w:rsid w:val="00053F35"/>
    <w:rsid w:val="002D1E90"/>
    <w:rsid w:val="002F313F"/>
    <w:rsid w:val="00300203"/>
    <w:rsid w:val="00333F08"/>
    <w:rsid w:val="003D2B35"/>
    <w:rsid w:val="0048170F"/>
    <w:rsid w:val="00572C1E"/>
    <w:rsid w:val="005F2AB2"/>
    <w:rsid w:val="006805A7"/>
    <w:rsid w:val="00707B05"/>
    <w:rsid w:val="00867E36"/>
    <w:rsid w:val="00872CA2"/>
    <w:rsid w:val="00882C6F"/>
    <w:rsid w:val="00960A0D"/>
    <w:rsid w:val="00A90E23"/>
    <w:rsid w:val="00A96D4E"/>
    <w:rsid w:val="00AE1246"/>
    <w:rsid w:val="00B62165"/>
    <w:rsid w:val="00B67276"/>
    <w:rsid w:val="00C23AF6"/>
    <w:rsid w:val="00D55D9D"/>
    <w:rsid w:val="00DD605D"/>
    <w:rsid w:val="00DF4C49"/>
    <w:rsid w:val="00E94E8C"/>
    <w:rsid w:val="00FE6C1A"/>
    <w:rsid w:val="72FE5339"/>
    <w:rsid w:val="772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彩色底纹 - 着色 31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paragraph" w:customStyle="1" w:styleId="15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16">
    <w:name w:val="15"/>
    <w:basedOn w:val="6"/>
    <w:qFormat/>
    <w:uiPriority w:val="0"/>
    <w:rPr>
      <w:rFonts w:hint="default" w:ascii="Calibri" w:hAnsi="Calibri"/>
      <w:b/>
      <w:bCs/>
    </w:rPr>
  </w:style>
  <w:style w:type="character" w:customStyle="1" w:styleId="17">
    <w:name w:val="标题 1 Char"/>
    <w:basedOn w:val="6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microsoft.com/office/2011/relationships/people" Target="people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1846</Characters>
  <Lines>15</Lines>
  <Paragraphs>4</Paragraphs>
  <TotalTime>0</TotalTime>
  <ScaleCrop>false</ScaleCrop>
  <LinksUpToDate>false</LinksUpToDate>
  <CharactersWithSpaces>2165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2016-08-22T09:01:00Z</dcterms:created>
  <dc:creator>庄萌萌</dc:creator>
  <cp:lastModifiedBy>唯一</cp:lastModifiedBy>
  <dcterms:modified xsi:type="dcterms:W3CDTF">2018-05-25T02:44:58Z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